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AB" w:rsidRDefault="00D05C4A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Absender:</w:t>
      </w:r>
    </w:p>
    <w:tbl>
      <w:tblPr>
        <w:tblStyle w:val="a"/>
        <w:tblW w:w="4786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6"/>
      </w:tblGrid>
      <w:tr w:rsidR="00DB71AB">
        <w:tc>
          <w:tcPr>
            <w:tcW w:w="4786" w:type="dxa"/>
            <w:tcBorders>
              <w:bottom w:val="single" w:sz="4" w:space="0" w:color="000000"/>
            </w:tcBorders>
          </w:tcPr>
          <w:p w:rsidR="00DB71AB" w:rsidRDefault="00DB71A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B71AB">
        <w:trPr>
          <w:trHeight w:val="440"/>
        </w:trPr>
        <w:tc>
          <w:tcPr>
            <w:tcW w:w="4786" w:type="dxa"/>
            <w:tcBorders>
              <w:top w:val="single" w:sz="4" w:space="0" w:color="000000"/>
              <w:bottom w:val="single" w:sz="4" w:space="0" w:color="000000"/>
            </w:tcBorders>
          </w:tcPr>
          <w:p w:rsidR="00DB71AB" w:rsidRDefault="00DB71A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B71AB">
        <w:trPr>
          <w:trHeight w:val="400"/>
        </w:trPr>
        <w:tc>
          <w:tcPr>
            <w:tcW w:w="4786" w:type="dxa"/>
            <w:tcBorders>
              <w:top w:val="single" w:sz="4" w:space="0" w:color="000000"/>
              <w:bottom w:val="single" w:sz="4" w:space="0" w:color="000000"/>
            </w:tcBorders>
          </w:tcPr>
          <w:p w:rsidR="00DB71AB" w:rsidRDefault="00DB71A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B71AB">
        <w:trPr>
          <w:trHeight w:val="400"/>
        </w:trPr>
        <w:tc>
          <w:tcPr>
            <w:tcW w:w="4786" w:type="dxa"/>
            <w:tcBorders>
              <w:top w:val="single" w:sz="4" w:space="0" w:color="000000"/>
            </w:tcBorders>
          </w:tcPr>
          <w:p w:rsidR="00DB71AB" w:rsidRDefault="00D05C4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Geboren am:                       in: </w:t>
            </w:r>
          </w:p>
        </w:tc>
      </w:tr>
    </w:tbl>
    <w:p w:rsidR="00DB71AB" w:rsidRDefault="00DB71AB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DB71AB" w:rsidRDefault="00DB71AB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DB71AB" w:rsidRDefault="00D05C4A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An:</w:t>
      </w:r>
    </w:p>
    <w:tbl>
      <w:tblPr>
        <w:tblStyle w:val="a0"/>
        <w:tblW w:w="4786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6"/>
      </w:tblGrid>
      <w:tr w:rsidR="00DB71AB">
        <w:tc>
          <w:tcPr>
            <w:tcW w:w="4786" w:type="dxa"/>
            <w:tcBorders>
              <w:bottom w:val="single" w:sz="4" w:space="0" w:color="000000"/>
            </w:tcBorders>
          </w:tcPr>
          <w:p w:rsidR="00DB71AB" w:rsidRDefault="00DB71AB">
            <w:pPr>
              <w:rPr>
                <w:rFonts w:ascii="Arial" w:eastAsia="Arial" w:hAnsi="Arial" w:cs="Arial"/>
                <w:b/>
              </w:rPr>
            </w:pPr>
          </w:p>
        </w:tc>
      </w:tr>
      <w:tr w:rsidR="00DB71AB">
        <w:trPr>
          <w:trHeight w:val="440"/>
        </w:trPr>
        <w:tc>
          <w:tcPr>
            <w:tcW w:w="4786" w:type="dxa"/>
            <w:tcBorders>
              <w:top w:val="single" w:sz="4" w:space="0" w:color="000000"/>
              <w:bottom w:val="single" w:sz="4" w:space="0" w:color="000000"/>
            </w:tcBorders>
          </w:tcPr>
          <w:p w:rsidR="00DB71AB" w:rsidRDefault="00DB71AB">
            <w:pPr>
              <w:rPr>
                <w:rFonts w:ascii="Arial" w:eastAsia="Arial" w:hAnsi="Arial" w:cs="Arial"/>
                <w:b/>
              </w:rPr>
            </w:pPr>
          </w:p>
        </w:tc>
      </w:tr>
      <w:tr w:rsidR="00DB71AB">
        <w:trPr>
          <w:trHeight w:val="400"/>
        </w:trPr>
        <w:tc>
          <w:tcPr>
            <w:tcW w:w="4786" w:type="dxa"/>
            <w:tcBorders>
              <w:top w:val="single" w:sz="4" w:space="0" w:color="000000"/>
            </w:tcBorders>
          </w:tcPr>
          <w:p w:rsidR="00DB71AB" w:rsidRDefault="00DB71AB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DB71AB" w:rsidRDefault="00DB71AB">
      <w:pPr>
        <w:spacing w:after="0"/>
        <w:rPr>
          <w:rFonts w:ascii="Arial" w:eastAsia="Arial" w:hAnsi="Arial" w:cs="Arial"/>
          <w:b/>
        </w:rPr>
      </w:pPr>
    </w:p>
    <w:tbl>
      <w:tblPr>
        <w:tblStyle w:val="a1"/>
        <w:tblW w:w="2585" w:type="dxa"/>
        <w:tblInd w:w="64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0"/>
        <w:gridCol w:w="1695"/>
      </w:tblGrid>
      <w:tr w:rsidR="00DB71AB">
        <w:tc>
          <w:tcPr>
            <w:tcW w:w="890" w:type="dxa"/>
          </w:tcPr>
          <w:p w:rsidR="00DB71AB" w:rsidRDefault="00D05C4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Datum: 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</w:tcPr>
          <w:p w:rsidR="00DB71AB" w:rsidRDefault="00DB71A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DB71AB" w:rsidRDefault="00D05C4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</w:t>
      </w:r>
    </w:p>
    <w:p w:rsidR="00DB71AB" w:rsidRDefault="00D05C4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Einsicht in Behandlungsunterlagen/ Anforderung von Kopien meiner Patientenunterlagen</w:t>
      </w:r>
    </w:p>
    <w:p w:rsidR="00DB71AB" w:rsidRDefault="00DB71AB">
      <w:pPr>
        <w:spacing w:after="0"/>
        <w:rPr>
          <w:rFonts w:ascii="Arial" w:eastAsia="Arial" w:hAnsi="Arial" w:cs="Arial"/>
        </w:rPr>
      </w:pPr>
    </w:p>
    <w:p w:rsidR="00DB71AB" w:rsidRDefault="00D05C4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Sehr geehrte Damen und Herren,</w:t>
      </w:r>
    </w:p>
    <w:p w:rsidR="00DB71AB" w:rsidRDefault="00DB71AB">
      <w:pPr>
        <w:spacing w:after="0"/>
        <w:rPr>
          <w:rFonts w:ascii="Arial" w:eastAsia="Arial" w:hAnsi="Arial" w:cs="Arial"/>
        </w:rPr>
      </w:pPr>
    </w:p>
    <w:p w:rsidR="00DB71AB" w:rsidRDefault="00D05C4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der Vergangenheit war ich bei Ihnen bzw. in Ihrer Praxis in Behandlung. Mit diesem Schreiben bitte ich Sie, mir die vollständigen und richtigen Behandlungsunterlagen/ Patienten- bzw. Krankenakte zu meiner Person in lesbaren Kopien zu überlassen. Bitte s</w:t>
      </w:r>
      <w:r>
        <w:rPr>
          <w:rFonts w:ascii="Arial" w:eastAsia="Arial" w:hAnsi="Arial" w:cs="Arial"/>
        </w:rPr>
        <w:t>enden Sie mir ebenfalls Abschriften aller Befund-/ Entlassungs- und Behandlungsberichte von Kollegen und Krankenhäusern, welche sich in Ihren Unterlagen befinden.</w:t>
      </w:r>
    </w:p>
    <w:p w:rsidR="00DB71AB" w:rsidRDefault="00DB71AB">
      <w:pPr>
        <w:spacing w:after="0"/>
        <w:jc w:val="both"/>
        <w:rPr>
          <w:rFonts w:ascii="Arial" w:eastAsia="Arial" w:hAnsi="Arial" w:cs="Arial"/>
        </w:rPr>
      </w:pPr>
    </w:p>
    <w:p w:rsidR="00DB71AB" w:rsidRDefault="00D05C4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Sollte ich bei Ihnen </w:t>
      </w:r>
      <w:proofErr w:type="spellStart"/>
      <w:r>
        <w:rPr>
          <w:rFonts w:ascii="Arial" w:eastAsia="Arial" w:hAnsi="Arial" w:cs="Arial"/>
        </w:rPr>
        <w:t>IGeL</w:t>
      </w:r>
      <w:proofErr w:type="spellEnd"/>
      <w:r>
        <w:rPr>
          <w:rFonts w:ascii="Arial" w:eastAsia="Arial" w:hAnsi="Arial" w:cs="Arial"/>
        </w:rPr>
        <w:t>-Leistungen (Individu</w:t>
      </w:r>
      <w:r w:rsidR="00114F8B">
        <w:rPr>
          <w:rFonts w:ascii="Arial" w:eastAsia="Arial" w:hAnsi="Arial" w:cs="Arial"/>
        </w:rPr>
        <w:t>elle Gesundheitsleistungen) in A</w:t>
      </w:r>
      <w:r>
        <w:rPr>
          <w:rFonts w:ascii="Arial" w:eastAsia="Arial" w:hAnsi="Arial" w:cs="Arial"/>
        </w:rPr>
        <w:t>nspruch genomm</w:t>
      </w:r>
      <w:r>
        <w:rPr>
          <w:rFonts w:ascii="Arial" w:eastAsia="Arial" w:hAnsi="Arial" w:cs="Arial"/>
        </w:rPr>
        <w:t xml:space="preserve">en haben, bitte ich ebenfalls um die Übersendung der dementsprechenden Unterlagen. </w:t>
      </w:r>
    </w:p>
    <w:p w:rsidR="00DB71AB" w:rsidRDefault="00DB71AB">
      <w:pPr>
        <w:spacing w:after="0"/>
        <w:jc w:val="both"/>
        <w:rPr>
          <w:rFonts w:ascii="Arial" w:eastAsia="Arial" w:hAnsi="Arial" w:cs="Arial"/>
        </w:rPr>
      </w:pPr>
    </w:p>
    <w:tbl>
      <w:tblPr>
        <w:tblStyle w:val="a2"/>
        <w:tblW w:w="66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6"/>
        <w:gridCol w:w="2447"/>
        <w:gridCol w:w="540"/>
        <w:gridCol w:w="2552"/>
      </w:tblGrid>
      <w:tr w:rsidR="00DB71AB"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B71AB" w:rsidRDefault="00D05C4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Zeitraum:                                 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71AB" w:rsidRDefault="00DB71A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B71AB" w:rsidRDefault="00D05C4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bis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DB71AB" w:rsidRDefault="00DB71AB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DB71AB" w:rsidRDefault="00DB71AB">
      <w:pPr>
        <w:spacing w:after="0"/>
        <w:jc w:val="both"/>
        <w:rPr>
          <w:rFonts w:ascii="Arial" w:eastAsia="Arial" w:hAnsi="Arial" w:cs="Arial"/>
        </w:rPr>
      </w:pPr>
    </w:p>
    <w:p w:rsidR="00DB71AB" w:rsidRDefault="00D05C4A" w:rsidP="00114F8B">
      <w:pPr>
        <w:spacing w:after="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Ich weise Sie höflich darauf hin, dass mir diese Unterlagen na</w:t>
      </w:r>
      <w:r w:rsidR="00114F8B">
        <w:rPr>
          <w:rFonts w:ascii="Arial" w:eastAsia="Arial" w:hAnsi="Arial" w:cs="Arial"/>
        </w:rPr>
        <w:t xml:space="preserve">ch §10 Abs. 2 der Berufsordnung </w:t>
      </w:r>
      <w:r>
        <w:rPr>
          <w:rFonts w:ascii="Arial" w:eastAsia="Arial" w:hAnsi="Arial" w:cs="Arial"/>
        </w:rPr>
        <w:t xml:space="preserve">für Ärzte zustehen.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Die u. U. entstandenen Kosten für die Kopien und Porto übernehme ich. Sollten Kopierkosten von mehr als 0,50 € pro Blatt entstehen, bitte ich Sie mir die Originale leihweise zu überlassen.   </w:t>
      </w:r>
    </w:p>
    <w:p w:rsidR="00DB71AB" w:rsidRDefault="00DB71AB">
      <w:pPr>
        <w:spacing w:after="0"/>
        <w:jc w:val="both"/>
        <w:rPr>
          <w:rFonts w:ascii="Arial" w:eastAsia="Arial" w:hAnsi="Arial" w:cs="Arial"/>
        </w:rPr>
      </w:pPr>
    </w:p>
    <w:p w:rsidR="00DB71AB" w:rsidRDefault="00D05C4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Für die Zusendung der Unterlagen habe ich mir eine Frist von 14</w:t>
      </w:r>
      <w:r>
        <w:rPr>
          <w:rFonts w:ascii="Arial" w:eastAsia="Arial" w:hAnsi="Arial" w:cs="Arial"/>
        </w:rPr>
        <w:t xml:space="preserve"> Tagen ab Datum dieses Schreibens notiert. Zudem bitte ich Sie</w:t>
      </w:r>
      <w:ins w:id="0" w:author="Julez Oz" w:date="2017-08-20T14:30:00Z">
        <w:r>
          <w:rPr>
            <w:rFonts w:ascii="Arial" w:eastAsia="Arial" w:hAnsi="Arial" w:cs="Arial"/>
          </w:rPr>
          <w:t>,</w:t>
        </w:r>
      </w:ins>
      <w:r>
        <w:rPr>
          <w:rFonts w:ascii="Arial" w:eastAsia="Arial" w:hAnsi="Arial" w:cs="Arial"/>
        </w:rPr>
        <w:t xml:space="preserve"> mir die Kopien mit einer Erklärung über deren Vollständigkeit und Richtigkeit (s. nächste Seite) zu übersenden. </w:t>
      </w:r>
    </w:p>
    <w:p w:rsidR="00DB71AB" w:rsidRDefault="00DB71AB">
      <w:pPr>
        <w:spacing w:after="0"/>
        <w:jc w:val="both"/>
        <w:rPr>
          <w:rFonts w:ascii="Arial" w:eastAsia="Arial" w:hAnsi="Arial" w:cs="Arial"/>
        </w:rPr>
      </w:pPr>
    </w:p>
    <w:p w:rsidR="00DB71AB" w:rsidRDefault="00D05C4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Ich danke Ihnen bereits im Voraus für Ihre Bemühungen. </w:t>
      </w:r>
    </w:p>
    <w:p w:rsidR="00DB71AB" w:rsidRDefault="00DB71AB">
      <w:pPr>
        <w:spacing w:after="0"/>
        <w:jc w:val="both"/>
        <w:rPr>
          <w:rFonts w:ascii="Arial" w:eastAsia="Arial" w:hAnsi="Arial" w:cs="Arial"/>
        </w:rPr>
      </w:pPr>
    </w:p>
    <w:p w:rsidR="00DB71AB" w:rsidRDefault="00D05C4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Mit freundlichen Grüß</w:t>
      </w:r>
      <w:r>
        <w:rPr>
          <w:rFonts w:ascii="Arial" w:eastAsia="Arial" w:hAnsi="Arial" w:cs="Arial"/>
        </w:rPr>
        <w:t xml:space="preserve">en </w:t>
      </w:r>
    </w:p>
    <w:p w:rsidR="00114F8B" w:rsidRDefault="00114F8B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114F8B" w:rsidRDefault="00114F8B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DB71AB" w:rsidRDefault="00D05C4A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bookmarkStart w:id="1" w:name="_GoBack"/>
      <w:bookmarkEnd w:id="1"/>
      <w:r>
        <w:rPr>
          <w:rFonts w:ascii="Arial" w:eastAsia="Arial" w:hAnsi="Arial" w:cs="Arial"/>
          <w:b/>
          <w:sz w:val="18"/>
          <w:szCs w:val="18"/>
        </w:rPr>
        <w:lastRenderedPageBreak/>
        <w:t>An:</w:t>
      </w:r>
    </w:p>
    <w:tbl>
      <w:tblPr>
        <w:tblStyle w:val="a3"/>
        <w:tblW w:w="4786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6"/>
      </w:tblGrid>
      <w:tr w:rsidR="00DB71AB">
        <w:tc>
          <w:tcPr>
            <w:tcW w:w="4786" w:type="dxa"/>
            <w:tcBorders>
              <w:bottom w:val="single" w:sz="4" w:space="0" w:color="000000"/>
            </w:tcBorders>
          </w:tcPr>
          <w:p w:rsidR="00DB71AB" w:rsidRDefault="00DB71AB">
            <w:pPr>
              <w:rPr>
                <w:rFonts w:ascii="Arial" w:eastAsia="Arial" w:hAnsi="Arial" w:cs="Arial"/>
                <w:b/>
              </w:rPr>
            </w:pPr>
          </w:p>
        </w:tc>
      </w:tr>
      <w:tr w:rsidR="00DB71AB">
        <w:trPr>
          <w:trHeight w:val="440"/>
        </w:trPr>
        <w:tc>
          <w:tcPr>
            <w:tcW w:w="4786" w:type="dxa"/>
            <w:tcBorders>
              <w:top w:val="single" w:sz="4" w:space="0" w:color="000000"/>
              <w:bottom w:val="single" w:sz="4" w:space="0" w:color="000000"/>
            </w:tcBorders>
          </w:tcPr>
          <w:p w:rsidR="00DB71AB" w:rsidRDefault="00DB71AB">
            <w:pPr>
              <w:rPr>
                <w:rFonts w:ascii="Arial" w:eastAsia="Arial" w:hAnsi="Arial" w:cs="Arial"/>
                <w:b/>
              </w:rPr>
            </w:pPr>
          </w:p>
        </w:tc>
      </w:tr>
      <w:tr w:rsidR="00DB71AB">
        <w:trPr>
          <w:trHeight w:val="400"/>
        </w:trPr>
        <w:tc>
          <w:tcPr>
            <w:tcW w:w="4786" w:type="dxa"/>
            <w:tcBorders>
              <w:top w:val="single" w:sz="4" w:space="0" w:color="000000"/>
            </w:tcBorders>
          </w:tcPr>
          <w:p w:rsidR="00DB71AB" w:rsidRDefault="00DB71AB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DB71AB" w:rsidRDefault="00DB71A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B71AB" w:rsidRDefault="00DB71A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B71AB" w:rsidRDefault="00DB71A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B71AB" w:rsidRDefault="00D05C4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Erklärung über die Vollständigkeit und Richtigkeit der Behandlungsunterlagen/ Patientenakte</w:t>
      </w:r>
    </w:p>
    <w:p w:rsidR="00DB71AB" w:rsidRDefault="00DB71A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B71AB" w:rsidRDefault="00D05C4A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Hiermit wird bestätigt, dass die kopierten Behandlungsunterlagen/Patientenakte</w:t>
      </w:r>
    </w:p>
    <w:p w:rsidR="00DB71AB" w:rsidRDefault="00D05C4A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(Krankenakte), insgesamt _______ </w:t>
      </w:r>
      <w:r>
        <w:rPr>
          <w:rFonts w:ascii="Arial" w:eastAsia="Arial" w:hAnsi="Arial" w:cs="Arial"/>
          <w:b/>
          <w:sz w:val="24"/>
          <w:szCs w:val="24"/>
        </w:rPr>
        <w:t>Seiten</w:t>
      </w:r>
      <w:r>
        <w:rPr>
          <w:rFonts w:ascii="Arial" w:eastAsia="Arial" w:hAnsi="Arial" w:cs="Arial"/>
          <w:sz w:val="24"/>
          <w:szCs w:val="24"/>
        </w:rPr>
        <w:t xml:space="preserve">, </w:t>
      </w:r>
    </w:p>
    <w:p w:rsidR="00DB71AB" w:rsidRDefault="00D05C4A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des Patienten/ der Patientin ____________________________________________________ </w:t>
      </w:r>
    </w:p>
    <w:p w:rsidR="00DB71AB" w:rsidRDefault="00D05C4A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vom ___________ bis zum _______________ </w:t>
      </w:r>
      <w:r>
        <w:rPr>
          <w:rFonts w:ascii="Arial" w:eastAsia="Arial" w:hAnsi="Arial" w:cs="Arial"/>
          <w:b/>
          <w:sz w:val="24"/>
          <w:szCs w:val="24"/>
        </w:rPr>
        <w:t xml:space="preserve">(heutiges Datum) </w:t>
      </w:r>
      <w:r>
        <w:rPr>
          <w:rFonts w:ascii="Arial" w:eastAsia="Arial" w:hAnsi="Arial" w:cs="Arial"/>
          <w:sz w:val="24"/>
          <w:szCs w:val="24"/>
        </w:rPr>
        <w:t>vollständig und richtig sind.</w:t>
      </w:r>
    </w:p>
    <w:p w:rsidR="00DB71AB" w:rsidRDefault="00DB71AB">
      <w:pPr>
        <w:spacing w:after="0" w:line="48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4"/>
        <w:tblW w:w="6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4961"/>
      </w:tblGrid>
      <w:tr w:rsidR="00DB71AB">
        <w:trPr>
          <w:trHeight w:val="380"/>
        </w:trPr>
        <w:tc>
          <w:tcPr>
            <w:tcW w:w="1384" w:type="dxa"/>
          </w:tcPr>
          <w:p w:rsidR="00DB71AB" w:rsidRDefault="00D05C4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Ort, Datum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DB71AB" w:rsidRDefault="00DB71A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B71AB" w:rsidRDefault="00DB71AB">
      <w:pPr>
        <w:spacing w:after="0" w:line="48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5"/>
        <w:tblW w:w="64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43"/>
        <w:gridCol w:w="4961"/>
      </w:tblGrid>
      <w:tr w:rsidR="00DB71AB">
        <w:trPr>
          <w:trHeight w:val="380"/>
        </w:trPr>
        <w:tc>
          <w:tcPr>
            <w:tcW w:w="1443" w:type="dxa"/>
          </w:tcPr>
          <w:p w:rsidR="00DB71AB" w:rsidRDefault="00D05C4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Name/ Unterschrift 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DB71AB" w:rsidRDefault="00DB71A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B71AB" w:rsidRDefault="00DB71AB">
      <w:pPr>
        <w:spacing w:after="0" w:line="480" w:lineRule="auto"/>
        <w:rPr>
          <w:rFonts w:ascii="Arial" w:eastAsia="Arial" w:hAnsi="Arial" w:cs="Arial"/>
          <w:sz w:val="24"/>
          <w:szCs w:val="24"/>
        </w:rPr>
      </w:pPr>
    </w:p>
    <w:p w:rsidR="00DB71AB" w:rsidRDefault="00D05C4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Bitte diese Erklärung vollständig ausgefüllt und unterschrieben mit den Abschriften der Behandlungsunterlagen/Patientenakte innerhalb von 14 Tagen zurückschicken. </w:t>
      </w:r>
    </w:p>
    <w:p w:rsidR="00DB71AB" w:rsidRDefault="00D05C4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Vielen Dank.</w:t>
      </w:r>
    </w:p>
    <w:p w:rsidR="00DB71AB" w:rsidRDefault="00DB71AB">
      <w:pPr>
        <w:spacing w:after="0"/>
        <w:rPr>
          <w:rFonts w:ascii="Arial" w:eastAsia="Arial" w:hAnsi="Arial" w:cs="Arial"/>
        </w:rPr>
      </w:pPr>
    </w:p>
    <w:sectPr w:rsidR="00DB7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4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4A" w:rsidRDefault="00D05C4A">
      <w:pPr>
        <w:spacing w:after="0" w:line="240" w:lineRule="auto"/>
      </w:pPr>
      <w:r>
        <w:separator/>
      </w:r>
    </w:p>
  </w:endnote>
  <w:endnote w:type="continuationSeparator" w:id="0">
    <w:p w:rsidR="00D05C4A" w:rsidRDefault="00D0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AB" w:rsidRDefault="00DB71AB">
    <w:pPr>
      <w:tabs>
        <w:tab w:val="center" w:pos="4536"/>
        <w:tab w:val="right" w:pos="9072"/>
      </w:tabs>
      <w:spacing w:after="708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AB" w:rsidRDefault="00D05C4A">
    <w:pPr>
      <w:tabs>
        <w:tab w:val="center" w:pos="4536"/>
        <w:tab w:val="right" w:pos="9072"/>
      </w:tabs>
      <w:spacing w:after="0" w:line="240" w:lineRule="auto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114F8B">
      <w:rPr>
        <w:sz w:val="18"/>
        <w:szCs w:val="18"/>
      </w:rPr>
      <w:fldChar w:fldCharType="separate"/>
    </w:r>
    <w:r w:rsidR="00114F8B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/2</w:t>
    </w:r>
  </w:p>
  <w:p w:rsidR="00DB71AB" w:rsidRDefault="00DB71AB">
    <w:pPr>
      <w:tabs>
        <w:tab w:val="center" w:pos="4536"/>
        <w:tab w:val="right" w:pos="9072"/>
      </w:tabs>
      <w:spacing w:after="708" w:line="240" w:lineRule="auto"/>
      <w:jc w:val="center"/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AB" w:rsidRDefault="00DB71AB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4A" w:rsidRDefault="00D05C4A">
      <w:pPr>
        <w:spacing w:after="0" w:line="240" w:lineRule="auto"/>
      </w:pPr>
      <w:r>
        <w:separator/>
      </w:r>
    </w:p>
  </w:footnote>
  <w:footnote w:type="continuationSeparator" w:id="0">
    <w:p w:rsidR="00D05C4A" w:rsidRDefault="00D0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AB" w:rsidRDefault="00DB71AB">
    <w:pPr>
      <w:tabs>
        <w:tab w:val="center" w:pos="4536"/>
        <w:tab w:val="right" w:pos="9072"/>
      </w:tabs>
      <w:spacing w:before="708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AB" w:rsidRDefault="00DB71AB">
    <w:pPr>
      <w:tabs>
        <w:tab w:val="center" w:pos="4536"/>
        <w:tab w:val="right" w:pos="9072"/>
      </w:tabs>
      <w:spacing w:before="708" w:after="0" w:line="240" w:lineRule="auto"/>
      <w:jc w:val="right"/>
    </w:pPr>
  </w:p>
  <w:p w:rsidR="00DB71AB" w:rsidRDefault="00DB71AB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AB" w:rsidRDefault="00DB71AB">
    <w:pPr>
      <w:tabs>
        <w:tab w:val="center" w:pos="4536"/>
        <w:tab w:val="right" w:pos="9072"/>
      </w:tabs>
      <w:spacing w:before="708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71AB"/>
    <w:rsid w:val="00114F8B"/>
    <w:rsid w:val="00D05C4A"/>
    <w:rsid w:val="00DB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2019-04-05T12:20:00Z</dcterms:created>
  <dcterms:modified xsi:type="dcterms:W3CDTF">2019-04-05T12:20:00Z</dcterms:modified>
</cp:coreProperties>
</file>